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327" w:rsidRPr="00EA2CA8" w:rsidRDefault="00002327" w:rsidP="00002327">
      <w:pPr>
        <w:spacing w:line="264" w:lineRule="auto"/>
        <w:jc w:val="right"/>
        <w:rPr>
          <w:szCs w:val="20"/>
          <w:lang w:val="lv-LV"/>
        </w:rPr>
      </w:pPr>
      <w:r w:rsidRPr="00554822">
        <w:rPr>
          <w:sz w:val="22"/>
          <w:szCs w:val="20"/>
          <w:lang w:val="lv-LV"/>
        </w:rPr>
        <w:t>Identifikācijas Nr</w:t>
      </w:r>
      <w:r w:rsidRPr="00EA2CA8">
        <w:rPr>
          <w:sz w:val="22"/>
          <w:szCs w:val="20"/>
          <w:lang w:val="lv-LV"/>
        </w:rPr>
        <w:t>.</w:t>
      </w:r>
      <w:r w:rsidRPr="0091223B">
        <w:rPr>
          <w:bCs/>
          <w:iCs/>
          <w:lang w:val="lv-LV"/>
        </w:rPr>
        <w:t xml:space="preserve"> </w:t>
      </w:r>
      <w:r w:rsidRPr="00612863">
        <w:rPr>
          <w:rFonts w:cs="Calibri"/>
          <w:iCs/>
          <w:sz w:val="22"/>
          <w:szCs w:val="22"/>
          <w:lang w:eastAsia="lv-LV"/>
        </w:rPr>
        <w:t>6.43-2/GL2-2024-03</w:t>
      </w:r>
    </w:p>
    <w:p w:rsidR="00002327" w:rsidRPr="00497F9F" w:rsidRDefault="00002327" w:rsidP="00002327">
      <w:pPr>
        <w:spacing w:line="264" w:lineRule="auto"/>
        <w:jc w:val="right"/>
        <w:rPr>
          <w:b/>
          <w:lang w:val="lv-LV" w:eastAsia="lv-LV"/>
        </w:rPr>
      </w:pPr>
      <w:r w:rsidRPr="00554822">
        <w:rPr>
          <w:b/>
          <w:lang w:val="lv-LV" w:eastAsia="lv-LV"/>
        </w:rPr>
        <w:t>Pielikums Nr.1</w:t>
      </w:r>
    </w:p>
    <w:p w:rsidR="00002327" w:rsidRDefault="00002327" w:rsidP="00002327">
      <w:pPr>
        <w:spacing w:after="120" w:line="264" w:lineRule="auto"/>
        <w:jc w:val="center"/>
        <w:rPr>
          <w:b/>
          <w:caps/>
          <w:lang w:val="lv-LV" w:eastAsia="lv-LV"/>
        </w:rPr>
      </w:pPr>
    </w:p>
    <w:p w:rsidR="00002327" w:rsidRPr="00E81677" w:rsidRDefault="00002327" w:rsidP="00002327">
      <w:pPr>
        <w:spacing w:after="120" w:line="288" w:lineRule="auto"/>
        <w:jc w:val="center"/>
        <w:rPr>
          <w:b/>
          <w:caps/>
          <w:lang w:val="lv-LV" w:eastAsia="lv-LV"/>
        </w:rPr>
      </w:pPr>
      <w:r w:rsidRPr="00E81677">
        <w:rPr>
          <w:b/>
          <w:caps/>
          <w:lang w:val="lv-LV" w:eastAsia="lv-LV"/>
        </w:rPr>
        <w:t>Tehniskā specifikācija</w:t>
      </w:r>
      <w:r>
        <w:rPr>
          <w:b/>
          <w:caps/>
          <w:lang w:val="lv-LV" w:eastAsia="lv-LV"/>
        </w:rPr>
        <w:t xml:space="preserve"> – DARBA UZDEVUMS</w:t>
      </w:r>
    </w:p>
    <w:p w:rsidR="00002327" w:rsidRPr="00456A66" w:rsidRDefault="00002327" w:rsidP="00002327">
      <w:pPr>
        <w:spacing w:line="264" w:lineRule="auto"/>
        <w:jc w:val="center"/>
        <w:rPr>
          <w:lang w:val="lv-LV"/>
        </w:rPr>
      </w:pPr>
      <w:bookmarkStart w:id="0" w:name="_Hlk149570724"/>
      <w:r>
        <w:rPr>
          <w:color w:val="000000"/>
          <w:lang w:val="lv-LV"/>
        </w:rPr>
        <w:t>Astoņpadsmit video izstrāde</w:t>
      </w:r>
    </w:p>
    <w:bookmarkEnd w:id="0"/>
    <w:p w:rsidR="00002327" w:rsidRPr="00456A66" w:rsidRDefault="00002327" w:rsidP="00002327">
      <w:pPr>
        <w:pStyle w:val="ListParagraph"/>
        <w:spacing w:line="288" w:lineRule="auto"/>
        <w:contextualSpacing/>
        <w:jc w:val="center"/>
        <w:rPr>
          <w:lang w:val="lv-LV"/>
        </w:rPr>
      </w:pPr>
      <w:r w:rsidRPr="00456A66">
        <w:rPr>
          <w:lang w:val="lv-LV"/>
        </w:rPr>
        <w:t xml:space="preserve">101073829 LIFE21-NAT-LV-GrassLIFE2 </w:t>
      </w:r>
    </w:p>
    <w:p w:rsidR="00002327" w:rsidRPr="00456A66" w:rsidRDefault="00002327" w:rsidP="00002327">
      <w:pPr>
        <w:pStyle w:val="ListParagraph"/>
        <w:spacing w:line="288" w:lineRule="auto"/>
        <w:ind w:left="0"/>
        <w:contextualSpacing/>
        <w:jc w:val="center"/>
        <w:rPr>
          <w:bCs/>
          <w:iCs/>
          <w:lang w:val="lv-LV"/>
        </w:rPr>
      </w:pPr>
      <w:r w:rsidRPr="00456A66">
        <w:rPr>
          <w:lang w:val="lv-LV"/>
        </w:rPr>
        <w:t>“ES nozīmes prioritāro zālāju biotopu atjaunošana un apsaimniekošana”</w:t>
      </w:r>
      <w:r w:rsidRPr="00456A66">
        <w:rPr>
          <w:bCs/>
          <w:iCs/>
          <w:lang w:val="lv-LV"/>
        </w:rPr>
        <w:t xml:space="preserve"> </w:t>
      </w:r>
    </w:p>
    <w:p w:rsidR="00002327" w:rsidRPr="00002327" w:rsidRDefault="00002327" w:rsidP="00002327">
      <w:pPr>
        <w:pStyle w:val="ListParagraph"/>
        <w:spacing w:line="288" w:lineRule="auto"/>
        <w:ind w:left="0"/>
        <w:contextualSpacing/>
        <w:jc w:val="center"/>
        <w:rPr>
          <w:bCs/>
          <w:iCs/>
          <w:lang w:val="lv-LV"/>
        </w:rPr>
      </w:pPr>
      <w:r w:rsidRPr="00456A66">
        <w:rPr>
          <w:bCs/>
          <w:iCs/>
          <w:lang w:val="lv-LV"/>
        </w:rPr>
        <w:t>(ID. Nr. 6.43-2/GL2-2024-03)</w:t>
      </w:r>
    </w:p>
    <w:p w:rsidR="00002327" w:rsidRPr="00456A66" w:rsidRDefault="00002327" w:rsidP="00002327">
      <w:pPr>
        <w:pStyle w:val="NormalWeb"/>
        <w:spacing w:before="0" w:beforeAutospacing="0" w:after="0" w:afterAutospacing="0" w:line="360" w:lineRule="auto"/>
        <w:jc w:val="both"/>
        <w:rPr>
          <w:b/>
          <w:bCs/>
          <w:color w:val="000000"/>
          <w:lang w:val="lv-LV"/>
        </w:rPr>
      </w:pPr>
      <w:r w:rsidRPr="00456A66">
        <w:rPr>
          <w:b/>
          <w:bCs/>
          <w:color w:val="000000"/>
          <w:lang w:val="lv-LV"/>
        </w:rPr>
        <w:t>Pasūtītājs:</w:t>
      </w:r>
    </w:p>
    <w:p w:rsidR="00002327" w:rsidRPr="00456A66" w:rsidRDefault="00002327" w:rsidP="00002327">
      <w:pPr>
        <w:pStyle w:val="NormalWeb"/>
        <w:spacing w:before="0" w:beforeAutospacing="0" w:after="0" w:afterAutospacing="0" w:line="360" w:lineRule="auto"/>
        <w:jc w:val="both"/>
      </w:pPr>
      <w:proofErr w:type="spellStart"/>
      <w:r w:rsidRPr="00456A66">
        <w:t>Nodibinājums</w:t>
      </w:r>
      <w:proofErr w:type="spellEnd"/>
      <w:r w:rsidRPr="00456A66">
        <w:t xml:space="preserve"> “Latvijas Dabas fonds”</w:t>
      </w:r>
    </w:p>
    <w:p w:rsidR="00002327" w:rsidRPr="00456A66" w:rsidRDefault="00002327" w:rsidP="00002327">
      <w:pPr>
        <w:pStyle w:val="NormalWeb"/>
        <w:spacing w:before="0" w:beforeAutospacing="0" w:after="0" w:afterAutospacing="0" w:line="360" w:lineRule="auto"/>
        <w:jc w:val="both"/>
      </w:pPr>
      <w:proofErr w:type="spellStart"/>
      <w:r w:rsidRPr="00456A66">
        <w:rPr>
          <w:color w:val="000000"/>
        </w:rPr>
        <w:t>Reģ</w:t>
      </w:r>
      <w:proofErr w:type="spellEnd"/>
      <w:r w:rsidRPr="00456A66">
        <w:rPr>
          <w:color w:val="000000"/>
        </w:rPr>
        <w:t xml:space="preserve">. Nr. </w:t>
      </w:r>
      <w:r w:rsidRPr="00456A66">
        <w:t xml:space="preserve">40008019379 </w:t>
      </w:r>
    </w:p>
    <w:p w:rsidR="00002327" w:rsidRPr="00456A66" w:rsidRDefault="00002327" w:rsidP="00002327">
      <w:pPr>
        <w:pStyle w:val="NormalWeb"/>
        <w:spacing w:before="0" w:beforeAutospacing="0" w:after="0" w:afterAutospacing="0" w:line="360" w:lineRule="auto"/>
        <w:jc w:val="both"/>
        <w:rPr>
          <w:color w:val="000000"/>
        </w:rPr>
      </w:pPr>
      <w:proofErr w:type="spellStart"/>
      <w:r w:rsidRPr="00456A66">
        <w:rPr>
          <w:color w:val="000000"/>
        </w:rPr>
        <w:t>Blaumaņa</w:t>
      </w:r>
      <w:proofErr w:type="spellEnd"/>
      <w:r w:rsidRPr="00456A66">
        <w:rPr>
          <w:color w:val="000000"/>
        </w:rPr>
        <w:t xml:space="preserve"> </w:t>
      </w:r>
      <w:proofErr w:type="spellStart"/>
      <w:r w:rsidRPr="00456A66">
        <w:rPr>
          <w:color w:val="000000"/>
        </w:rPr>
        <w:t>iela</w:t>
      </w:r>
      <w:proofErr w:type="spellEnd"/>
      <w:r w:rsidRPr="00456A66">
        <w:rPr>
          <w:color w:val="000000"/>
        </w:rPr>
        <w:t xml:space="preserve"> 32-8, </w:t>
      </w:r>
      <w:proofErr w:type="spellStart"/>
      <w:r w:rsidRPr="00456A66">
        <w:rPr>
          <w:color w:val="000000"/>
        </w:rPr>
        <w:t>Rīga</w:t>
      </w:r>
      <w:proofErr w:type="spellEnd"/>
      <w:r w:rsidRPr="00456A66">
        <w:rPr>
          <w:color w:val="000000"/>
        </w:rPr>
        <w:t>, LV-1011</w:t>
      </w:r>
    </w:p>
    <w:p w:rsidR="00002327" w:rsidRPr="00456A66" w:rsidRDefault="00002327" w:rsidP="00002327">
      <w:pPr>
        <w:pStyle w:val="NormalWeb"/>
        <w:spacing w:before="0" w:beforeAutospacing="0" w:after="0" w:afterAutospacing="0" w:line="360" w:lineRule="auto"/>
        <w:jc w:val="both"/>
        <w:rPr>
          <w:color w:val="000000"/>
        </w:rPr>
      </w:pPr>
      <w:proofErr w:type="spellStart"/>
      <w:r w:rsidRPr="00456A66">
        <w:rPr>
          <w:color w:val="000000"/>
        </w:rPr>
        <w:t>Kontaktpersona</w:t>
      </w:r>
      <w:proofErr w:type="spellEnd"/>
      <w:r w:rsidRPr="00456A66">
        <w:rPr>
          <w:color w:val="000000"/>
        </w:rPr>
        <w:t>: Dita Stalovska (</w:t>
      </w:r>
      <w:proofErr w:type="spellStart"/>
      <w:r w:rsidRPr="00456A66">
        <w:rPr>
          <w:color w:val="000000"/>
        </w:rPr>
        <w:t>tālr</w:t>
      </w:r>
      <w:proofErr w:type="spellEnd"/>
      <w:r w:rsidRPr="00456A66">
        <w:rPr>
          <w:color w:val="000000"/>
        </w:rPr>
        <w:t xml:space="preserve">. 22368037, e-pasts: </w:t>
      </w:r>
      <w:hyperlink r:id="rId5" w:history="1">
        <w:r w:rsidRPr="00456A66">
          <w:rPr>
            <w:rStyle w:val="Hyperlink"/>
          </w:rPr>
          <w:t>dita.stalovska@ldf.lv</w:t>
        </w:r>
      </w:hyperlink>
      <w:r w:rsidRPr="00456A66">
        <w:rPr>
          <w:color w:val="000000"/>
        </w:rPr>
        <w:t>)</w:t>
      </w:r>
    </w:p>
    <w:p w:rsidR="00002327" w:rsidRPr="00456A66" w:rsidRDefault="00002327" w:rsidP="00002327">
      <w:pPr>
        <w:jc w:val="both"/>
        <w:rPr>
          <w:lang w:val="lv-LV"/>
        </w:rPr>
      </w:pPr>
      <w:r w:rsidRPr="00456A66">
        <w:rPr>
          <w:b/>
          <w:lang w:val="lv-LV"/>
        </w:rPr>
        <w:t>Iepirkuma apraksts un darba uzdevums:</w:t>
      </w:r>
      <w:r w:rsidRPr="00456A66">
        <w:rPr>
          <w:lang w:val="lv-LV"/>
        </w:rPr>
        <w:t xml:space="preserve"> </w:t>
      </w:r>
    </w:p>
    <w:p w:rsidR="00002327" w:rsidRPr="00456A66" w:rsidRDefault="00002327" w:rsidP="00002327">
      <w:pPr>
        <w:jc w:val="both"/>
        <w:rPr>
          <w:lang w:val="lv-LV"/>
        </w:rPr>
      </w:pPr>
    </w:p>
    <w:p w:rsidR="00002327" w:rsidRPr="00456A66" w:rsidRDefault="00002327" w:rsidP="00002327">
      <w:pPr>
        <w:ind w:firstLine="426"/>
        <w:jc w:val="both"/>
        <w:rPr>
          <w:lang w:val="lv-LV"/>
        </w:rPr>
      </w:pPr>
      <w:r w:rsidRPr="00456A66">
        <w:rPr>
          <w:lang w:val="lv-LV"/>
        </w:rPr>
        <w:t xml:space="preserve">Latvijas Dabas fonda projekts GrassLIFE2 ir ES LIFE programmas un Valsts reģionālās attīstības aģentūras finansēts dabas atjaunošanas projekts, kurā no 2023. līdz 2028. gadam tiek atjaunoti 1260 hektāri dabisko zālāju desmit īpaši aizsargājamās dabas teritorijās. Viens no projekta mērķiem ir veidot dabas zemnieku kopienu Latvijā, nodrošinot tai praksē pārbaudītas zināšanas par dabisko zālāju apsaimniekošanu un atjaunošanu, kā arī iespēju sadarboties un konsultēties par to ar citiem zemju īpašniekiem. Tāpēc projekta centrā ir zemes īpašnieku un plašākas sabiedrības iesaiste, pieredzes apmaiņa un izglītošana. Vairāk par projektā plānoto: </w:t>
      </w:r>
      <w:hyperlink r:id="rId6" w:history="1">
        <w:r w:rsidRPr="00456A66">
          <w:rPr>
            <w:rStyle w:val="Hyperlink"/>
            <w:lang w:val="lv-LV"/>
          </w:rPr>
          <w:t>https://ldf.lv/lv/article/latvijas-dabas-fonds-nostiprina-dabisko-plavu-saglabasanas-un-atjaunosanas-virzienu-isteno</w:t>
        </w:r>
      </w:hyperlink>
      <w:r w:rsidRPr="00456A66">
        <w:rPr>
          <w:lang w:val="lv-LV"/>
        </w:rPr>
        <w:t>.</w:t>
      </w:r>
    </w:p>
    <w:p w:rsidR="00002327" w:rsidRPr="00456A66" w:rsidRDefault="00002327" w:rsidP="00002327">
      <w:pPr>
        <w:ind w:firstLine="426"/>
        <w:jc w:val="both"/>
        <w:rPr>
          <w:lang w:val="lv-LV"/>
        </w:rPr>
      </w:pPr>
      <w:r w:rsidRPr="00456A66">
        <w:rPr>
          <w:lang w:val="lv-LV"/>
        </w:rPr>
        <w:t xml:space="preserve">Projektā GrassLIFE2 kā dabisko zālāju atjaunošanas un apsaimniekošanas demonstrējumu saimniecības piedalās arī 11 pļavu atjaunotāji no Latvijas Dabas fonda projekta </w:t>
      </w:r>
      <w:proofErr w:type="spellStart"/>
      <w:r w:rsidRPr="00456A66">
        <w:rPr>
          <w:lang w:val="lv-LV"/>
        </w:rPr>
        <w:t>GrassLIFE</w:t>
      </w:r>
      <w:proofErr w:type="spellEnd"/>
      <w:r w:rsidRPr="00456A66">
        <w:rPr>
          <w:lang w:val="lv-LV"/>
        </w:rPr>
        <w:t>, kas norisinājās no 2017. līdz 2023. gadam. Darba uzdevuma ietvaros, dodoties uz demonstrējumu saimniecībām, nepieciešams izstrādāt divu veidu video materiālus. Vienā video sērijā būtu atspoguļots katras saimniecības stāsts, iepazīstinot ar saimniekiem un teritoriju, savukārt otra video sērija būtu veltīta kādai no dabisko pļavu atjaunošanas metodēm. Video materiālu uzdevums ir iepazīstināt ar dabisko pļavu īpašniekiem, viņu ikdienas darbu un motivāciju iesaistīties dabisko zālāju atjaunošanā un apsaimniekošanā , kā arī sniegt praktiskus padomus dabisko pļavu atjaunošanai.</w:t>
      </w:r>
    </w:p>
    <w:p w:rsidR="00002327" w:rsidRPr="00456A66" w:rsidRDefault="00002327" w:rsidP="00002327">
      <w:pPr>
        <w:ind w:firstLine="426"/>
        <w:jc w:val="both"/>
        <w:rPr>
          <w:lang w:val="lv-LV"/>
        </w:rPr>
      </w:pPr>
    </w:p>
    <w:p w:rsidR="00002327" w:rsidRPr="00456A66" w:rsidRDefault="00002327" w:rsidP="00002327">
      <w:pPr>
        <w:jc w:val="both"/>
        <w:rPr>
          <w:b/>
          <w:lang w:val="lv-LV"/>
        </w:rPr>
      </w:pPr>
      <w:r w:rsidRPr="00456A66">
        <w:rPr>
          <w:b/>
          <w:lang w:val="lv-LV"/>
        </w:rPr>
        <w:t>Saimniecības stāstu video sižetu izstrādes prasības:</w:t>
      </w:r>
    </w:p>
    <w:p w:rsidR="00002327" w:rsidRPr="00456A66" w:rsidRDefault="00002327" w:rsidP="00002327">
      <w:pPr>
        <w:ind w:firstLine="426"/>
        <w:jc w:val="both"/>
        <w:rPr>
          <w:b/>
          <w:lang w:val="lv-LV"/>
        </w:rPr>
      </w:pPr>
    </w:p>
    <w:p w:rsidR="00002327" w:rsidRPr="00456A66" w:rsidRDefault="00002327" w:rsidP="00002327">
      <w:pPr>
        <w:pStyle w:val="ListParagraph"/>
        <w:numPr>
          <w:ilvl w:val="0"/>
          <w:numId w:val="1"/>
        </w:numPr>
        <w:jc w:val="both"/>
        <w:rPr>
          <w:lang w:val="lv-LV"/>
        </w:rPr>
      </w:pPr>
      <w:r w:rsidRPr="00456A66">
        <w:rPr>
          <w:lang w:val="lv-LV"/>
        </w:rPr>
        <w:t>Nepieciešams sagatavot vienpadsmit video sižetus par katru no projekta GrassLIFE2 demonstrējumu saimniecībām, kuras atrodas septiņos Latvijas novados;</w:t>
      </w:r>
    </w:p>
    <w:p w:rsidR="00002327" w:rsidRPr="00456A66" w:rsidRDefault="00002327" w:rsidP="00002327">
      <w:pPr>
        <w:pStyle w:val="ListParagraph"/>
        <w:numPr>
          <w:ilvl w:val="0"/>
          <w:numId w:val="1"/>
        </w:numPr>
        <w:jc w:val="both"/>
        <w:rPr>
          <w:lang w:val="lv-LV"/>
        </w:rPr>
      </w:pPr>
      <w:r w:rsidRPr="00456A66">
        <w:rPr>
          <w:lang w:val="lv-LV"/>
        </w:rPr>
        <w:t>Katra video sižeta garums: 3 – 4 minūtes;</w:t>
      </w:r>
    </w:p>
    <w:p w:rsidR="00002327" w:rsidRPr="00456A66" w:rsidRDefault="00002327" w:rsidP="00002327">
      <w:pPr>
        <w:pStyle w:val="ListParagraph"/>
        <w:numPr>
          <w:ilvl w:val="0"/>
          <w:numId w:val="1"/>
        </w:numPr>
        <w:jc w:val="both"/>
        <w:rPr>
          <w:lang w:val="lv-LV"/>
        </w:rPr>
      </w:pPr>
      <w:r w:rsidRPr="00456A66">
        <w:rPr>
          <w:lang w:val="lv-LV"/>
        </w:rPr>
        <w:t>Video sižetu filmēšanā jānodrošina atbilstoša gaismu un skaņas tehnika;</w:t>
      </w:r>
    </w:p>
    <w:p w:rsidR="00002327" w:rsidRPr="00456A66" w:rsidRDefault="00002327" w:rsidP="00002327">
      <w:pPr>
        <w:pStyle w:val="ListParagraph"/>
        <w:numPr>
          <w:ilvl w:val="0"/>
          <w:numId w:val="1"/>
        </w:numPr>
        <w:jc w:val="both"/>
        <w:rPr>
          <w:lang w:val="lv-LV"/>
        </w:rPr>
      </w:pPr>
      <w:r w:rsidRPr="00456A66">
        <w:rPr>
          <w:lang w:val="lv-LV"/>
        </w:rPr>
        <w:lastRenderedPageBreak/>
        <w:t>Video sižetu pēcapstrādē jāiestrādā sākuma un beigu kadri, subtitri latviešu valodā, fona muzikālais noformējums, kā arī citi izpildītāja un pasūtītāja ieskatā nepieciešamie audiovizuālie risinājumi kvalitatīva darba izpildei;</w:t>
      </w:r>
    </w:p>
    <w:p w:rsidR="00002327" w:rsidRPr="00456A66" w:rsidRDefault="00002327" w:rsidP="00002327">
      <w:pPr>
        <w:pStyle w:val="ListParagraph"/>
        <w:numPr>
          <w:ilvl w:val="0"/>
          <w:numId w:val="1"/>
        </w:numPr>
        <w:jc w:val="both"/>
        <w:rPr>
          <w:lang w:val="lv-LV"/>
        </w:rPr>
      </w:pPr>
      <w:r w:rsidRPr="00456A66">
        <w:rPr>
          <w:lang w:val="lv-LV"/>
        </w:rPr>
        <w:t>Video sižetu pēcapstrādē jāievēro projekta GrassLIFE2 vizuālā identitāte un LIFE programmas nosacījumi komunikācijas materiālu sagatavošanā. Pasūtītājs nodrošina izpildītājam informāciju un vajadzīgos materiālus šī punkta izpildei;</w:t>
      </w:r>
    </w:p>
    <w:p w:rsidR="00002327" w:rsidRPr="00456A66" w:rsidRDefault="00002327" w:rsidP="00002327">
      <w:pPr>
        <w:pStyle w:val="ListParagraph"/>
        <w:numPr>
          <w:ilvl w:val="0"/>
          <w:numId w:val="1"/>
        </w:numPr>
        <w:jc w:val="both"/>
        <w:rPr>
          <w:lang w:val="lv-LV"/>
        </w:rPr>
      </w:pPr>
      <w:r w:rsidRPr="00456A66">
        <w:rPr>
          <w:lang w:val="lv-LV"/>
        </w:rPr>
        <w:t xml:space="preserve">Video sižetu filmēšanas un pēcapstrādes termiņš: pakāpeniski no 2024. gada </w:t>
      </w:r>
      <w:r>
        <w:rPr>
          <w:lang w:val="lv-LV"/>
        </w:rPr>
        <w:t>jūnija</w:t>
      </w:r>
      <w:ins w:id="1" w:author="Zane" w:date="2024-04-19T15:37:00Z">
        <w:r>
          <w:rPr>
            <w:lang w:val="lv-LV"/>
          </w:rPr>
          <w:t xml:space="preserve"> </w:t>
        </w:r>
      </w:ins>
      <w:r w:rsidRPr="00456A66">
        <w:rPr>
          <w:lang w:val="lv-LV"/>
        </w:rPr>
        <w:t>līdz 2024. oktobrim;</w:t>
      </w:r>
    </w:p>
    <w:p w:rsidR="00002327" w:rsidRPr="00456A66" w:rsidRDefault="00002327" w:rsidP="00002327">
      <w:pPr>
        <w:pStyle w:val="ListParagraph"/>
        <w:numPr>
          <w:ilvl w:val="0"/>
          <w:numId w:val="1"/>
        </w:numPr>
        <w:jc w:val="both"/>
        <w:rPr>
          <w:lang w:val="lv-LV"/>
        </w:rPr>
      </w:pPr>
      <w:r w:rsidRPr="00456A66">
        <w:rPr>
          <w:lang w:val="lv-LV"/>
        </w:rPr>
        <w:t>Video sižetu filmēšanas grafiku un scenāriju nodrošina pasūtītājs, pastāvīgi sazinoties ar izpildītāju un demonstrējumu saimniecību īpašniekiem;</w:t>
      </w:r>
    </w:p>
    <w:p w:rsidR="00002327" w:rsidRPr="00456A66" w:rsidRDefault="00002327" w:rsidP="00002327">
      <w:pPr>
        <w:pStyle w:val="ListParagraph"/>
        <w:numPr>
          <w:ilvl w:val="0"/>
          <w:numId w:val="1"/>
        </w:numPr>
        <w:jc w:val="both"/>
        <w:rPr>
          <w:lang w:val="lv-LV"/>
        </w:rPr>
      </w:pPr>
      <w:r w:rsidRPr="00456A66">
        <w:rPr>
          <w:lang w:val="lv-LV"/>
        </w:rPr>
        <w:t>Video sižetu pēcapstrādē pasūtītājs konsultē izpildītāju, lai video sižetos atspoguļotā informācija ir pareiza un korekti noformēta;</w:t>
      </w:r>
    </w:p>
    <w:p w:rsidR="00002327" w:rsidRPr="00456A66" w:rsidRDefault="00002327" w:rsidP="00002327">
      <w:pPr>
        <w:pStyle w:val="ListParagraph"/>
        <w:numPr>
          <w:ilvl w:val="0"/>
          <w:numId w:val="1"/>
        </w:numPr>
        <w:jc w:val="both"/>
        <w:rPr>
          <w:lang w:val="lv-LV"/>
        </w:rPr>
      </w:pPr>
      <w:r w:rsidRPr="00456A66">
        <w:rPr>
          <w:lang w:val="lv-LV"/>
        </w:rPr>
        <w:t>Video sižetu pēcapstrādē izpildītājs nodrošina visu nepieciešamo autortiesību saskaņošanu, piemēram, fona mūzikas nodrošināšanai;</w:t>
      </w:r>
    </w:p>
    <w:p w:rsidR="00002327" w:rsidRPr="00456A66" w:rsidRDefault="00002327" w:rsidP="00002327">
      <w:pPr>
        <w:pStyle w:val="ListParagraph"/>
        <w:numPr>
          <w:ilvl w:val="0"/>
          <w:numId w:val="1"/>
        </w:numPr>
        <w:jc w:val="both"/>
        <w:rPr>
          <w:b/>
          <w:lang w:val="lv-LV"/>
        </w:rPr>
      </w:pPr>
      <w:r w:rsidRPr="00456A66">
        <w:rPr>
          <w:b/>
          <w:lang w:val="lv-LV"/>
        </w:rPr>
        <w:t xml:space="preserve">Gala produkts: 11 video sižeti par GrassLIFE2 demonstrējumu saimniecībām latviešu valodā un ar latviešu subtitriem ievietošanai sociālajos medijos </w:t>
      </w:r>
      <w:proofErr w:type="spellStart"/>
      <w:r w:rsidRPr="00456A66">
        <w:rPr>
          <w:b/>
          <w:lang w:val="lv-LV"/>
        </w:rPr>
        <w:t>YouTube</w:t>
      </w:r>
      <w:proofErr w:type="spellEnd"/>
      <w:r w:rsidRPr="00456A66">
        <w:rPr>
          <w:b/>
          <w:lang w:val="lv-LV"/>
        </w:rPr>
        <w:t xml:space="preserve"> un </w:t>
      </w:r>
      <w:proofErr w:type="spellStart"/>
      <w:r w:rsidRPr="00456A66">
        <w:rPr>
          <w:b/>
          <w:lang w:val="lv-LV"/>
        </w:rPr>
        <w:t>Facebook</w:t>
      </w:r>
      <w:proofErr w:type="spellEnd"/>
      <w:r w:rsidRPr="00456A66">
        <w:rPr>
          <w:b/>
          <w:lang w:val="lv-LV"/>
        </w:rPr>
        <w:t>.</w:t>
      </w:r>
    </w:p>
    <w:p w:rsidR="00002327" w:rsidRPr="00456A66" w:rsidRDefault="00002327" w:rsidP="00002327">
      <w:pPr>
        <w:jc w:val="both"/>
        <w:rPr>
          <w:b/>
          <w:lang w:val="lv-LV"/>
        </w:rPr>
      </w:pPr>
    </w:p>
    <w:p w:rsidR="00002327" w:rsidRPr="00456A66" w:rsidRDefault="00002327" w:rsidP="00002327">
      <w:pPr>
        <w:jc w:val="both"/>
        <w:rPr>
          <w:b/>
          <w:lang w:val="lv-LV"/>
        </w:rPr>
      </w:pPr>
      <w:r w:rsidRPr="00456A66">
        <w:rPr>
          <w:b/>
          <w:lang w:val="lv-LV"/>
        </w:rPr>
        <w:t>Dabisko pļavu atjaunošanas metožu video instrukciju izstrādes prasības:</w:t>
      </w:r>
    </w:p>
    <w:p w:rsidR="00002327" w:rsidRPr="00456A66" w:rsidRDefault="00002327" w:rsidP="00002327">
      <w:pPr>
        <w:jc w:val="both"/>
        <w:rPr>
          <w:lang w:val="lv-LV"/>
        </w:rPr>
      </w:pPr>
    </w:p>
    <w:p w:rsidR="00002327" w:rsidRPr="00456A66" w:rsidRDefault="00002327" w:rsidP="00002327">
      <w:pPr>
        <w:pStyle w:val="ListParagraph"/>
        <w:numPr>
          <w:ilvl w:val="0"/>
          <w:numId w:val="1"/>
        </w:numPr>
        <w:jc w:val="both"/>
        <w:rPr>
          <w:lang w:val="lv-LV"/>
        </w:rPr>
      </w:pPr>
      <w:r w:rsidRPr="00456A66">
        <w:rPr>
          <w:lang w:val="lv-LV"/>
        </w:rPr>
        <w:t xml:space="preserve">Nepieciešams sagatavot septiņas video instrukcijas par šādām dabisko pļavu atjaunošanas metodēm: zvaguļu sēšana, sēklu zāles izklāšana, dabisko pļavu sēklu vākšana un sēšana, atjaunojoša ganīšana, augsnes līdzināšana, sēklu sienu izbarošana vai atmatu </w:t>
      </w:r>
      <w:proofErr w:type="spellStart"/>
      <w:r w:rsidRPr="00456A66">
        <w:rPr>
          <w:lang w:val="lv-LV"/>
        </w:rPr>
        <w:t>dabiskošana</w:t>
      </w:r>
      <w:proofErr w:type="spellEnd"/>
      <w:r w:rsidRPr="00456A66">
        <w:rPr>
          <w:lang w:val="lv-LV"/>
        </w:rPr>
        <w:t>. Dabisko pļavu atjaunošanas metožu saraksts līdz filmēšanas darbu uzsākšanai var tikt mainīts;</w:t>
      </w:r>
    </w:p>
    <w:p w:rsidR="00002327" w:rsidRPr="00456A66" w:rsidRDefault="00002327" w:rsidP="00002327">
      <w:pPr>
        <w:pStyle w:val="ListParagraph"/>
        <w:numPr>
          <w:ilvl w:val="0"/>
          <w:numId w:val="1"/>
        </w:numPr>
        <w:jc w:val="both"/>
        <w:rPr>
          <w:lang w:val="lv-LV"/>
        </w:rPr>
      </w:pPr>
      <w:r w:rsidRPr="00456A66">
        <w:rPr>
          <w:lang w:val="lv-LV"/>
        </w:rPr>
        <w:t>Katras video instrukcijas garums: 5 – 10 minūtes;</w:t>
      </w:r>
    </w:p>
    <w:p w:rsidR="00002327" w:rsidRPr="00456A66" w:rsidRDefault="00002327" w:rsidP="00002327">
      <w:pPr>
        <w:pStyle w:val="ListParagraph"/>
        <w:numPr>
          <w:ilvl w:val="0"/>
          <w:numId w:val="1"/>
        </w:numPr>
        <w:jc w:val="both"/>
        <w:rPr>
          <w:lang w:val="lv-LV"/>
        </w:rPr>
      </w:pPr>
      <w:r w:rsidRPr="00456A66">
        <w:rPr>
          <w:lang w:val="lv-LV"/>
        </w:rPr>
        <w:t>Video instrukciju filmēšanā jānodrošina atbilstoša gaismu un skaņas tehnika, kā arī dažādi kameras objektīvi makro un citu specifisku attēlu iegūšanai;</w:t>
      </w:r>
    </w:p>
    <w:p w:rsidR="00002327" w:rsidRPr="00456A66" w:rsidRDefault="00002327" w:rsidP="00002327">
      <w:pPr>
        <w:pStyle w:val="ListParagraph"/>
        <w:numPr>
          <w:ilvl w:val="0"/>
          <w:numId w:val="1"/>
        </w:numPr>
        <w:jc w:val="both"/>
        <w:rPr>
          <w:lang w:val="lv-LV"/>
        </w:rPr>
      </w:pPr>
      <w:r w:rsidRPr="00456A66">
        <w:rPr>
          <w:lang w:val="lv-LV"/>
        </w:rPr>
        <w:t xml:space="preserve">Video instrukcijās jāiestrādā sākuma un beigu kadri, subtitri latviešu valodā, fona muzikālais noformējums, kā arī citi audiovizuāli risinājumi vieglai informācijas uztveršanai, piemēram, </w:t>
      </w:r>
      <w:proofErr w:type="spellStart"/>
      <w:r w:rsidRPr="00456A66">
        <w:rPr>
          <w:lang w:val="lv-LV"/>
        </w:rPr>
        <w:t>stopkadri</w:t>
      </w:r>
      <w:proofErr w:type="spellEnd"/>
      <w:r w:rsidRPr="00456A66">
        <w:rPr>
          <w:lang w:val="lv-LV"/>
        </w:rPr>
        <w:t xml:space="preserve"> ar rakstisku informāciju, dažāda veida vizuālie un grafiskie elementi u. tml.;</w:t>
      </w:r>
    </w:p>
    <w:p w:rsidR="00002327" w:rsidRPr="00456A66" w:rsidRDefault="00002327" w:rsidP="00002327">
      <w:pPr>
        <w:pStyle w:val="ListParagraph"/>
        <w:numPr>
          <w:ilvl w:val="0"/>
          <w:numId w:val="1"/>
        </w:numPr>
        <w:jc w:val="both"/>
        <w:rPr>
          <w:lang w:val="lv-LV"/>
        </w:rPr>
      </w:pPr>
      <w:r w:rsidRPr="00456A66">
        <w:rPr>
          <w:lang w:val="lv-LV"/>
        </w:rPr>
        <w:t>Video instrukciju sagatavošanā jāievēro projekta GrassLIFE2 vizuālā identitāte un LIFE programmas nosacījumi komunikācijas materiālu sagatavošanā. Pasūtītājs nodrošina izpildītājam informāciju un vajadzīgos materiālus šī punkta izpildei;</w:t>
      </w:r>
    </w:p>
    <w:p w:rsidR="00002327" w:rsidRPr="00456A66" w:rsidRDefault="00002327" w:rsidP="00002327">
      <w:pPr>
        <w:pStyle w:val="ListParagraph"/>
        <w:numPr>
          <w:ilvl w:val="0"/>
          <w:numId w:val="1"/>
        </w:numPr>
        <w:jc w:val="both"/>
        <w:rPr>
          <w:lang w:val="lv-LV"/>
        </w:rPr>
      </w:pPr>
      <w:r w:rsidRPr="00456A66">
        <w:rPr>
          <w:lang w:val="lv-LV"/>
        </w:rPr>
        <w:t xml:space="preserve">Video instrukciju filmēšanas un pēcapstrādes termiņš: pakāpeniski no 2024. gada </w:t>
      </w:r>
      <w:r>
        <w:rPr>
          <w:lang w:val="lv-LV"/>
        </w:rPr>
        <w:t>jūnija</w:t>
      </w:r>
      <w:r w:rsidRPr="00456A66">
        <w:rPr>
          <w:lang w:val="lv-LV"/>
        </w:rPr>
        <w:t xml:space="preserve"> līdz 2024. decembrim; </w:t>
      </w:r>
    </w:p>
    <w:p w:rsidR="00002327" w:rsidRPr="00456A66" w:rsidRDefault="00002327" w:rsidP="00002327">
      <w:pPr>
        <w:pStyle w:val="ListParagraph"/>
        <w:numPr>
          <w:ilvl w:val="0"/>
          <w:numId w:val="1"/>
        </w:numPr>
        <w:jc w:val="both"/>
        <w:rPr>
          <w:lang w:val="lv-LV"/>
        </w:rPr>
      </w:pPr>
      <w:r w:rsidRPr="00456A66">
        <w:rPr>
          <w:lang w:val="lv-LV"/>
        </w:rPr>
        <w:t>Video instrukciju filmēšanas grafiku un scenāriju nodrošina pasūtītājs, pastāvīgi sazinoties ar izpildītāju un demonstrējumu saimniecību īpašniekiem;</w:t>
      </w:r>
    </w:p>
    <w:p w:rsidR="00002327" w:rsidRPr="00456A66" w:rsidRDefault="00002327" w:rsidP="00002327">
      <w:pPr>
        <w:pStyle w:val="ListParagraph"/>
        <w:numPr>
          <w:ilvl w:val="0"/>
          <w:numId w:val="1"/>
        </w:numPr>
        <w:jc w:val="both"/>
        <w:rPr>
          <w:lang w:val="lv-LV"/>
        </w:rPr>
      </w:pPr>
      <w:r w:rsidRPr="00456A66">
        <w:rPr>
          <w:lang w:val="lv-LV"/>
        </w:rPr>
        <w:t>Pasūtītājs pastāvīgi konsultē izpildītāju, lai video instrukcijās atspoguļotā informācija ir pareiza, secīga un korekti noformēta;</w:t>
      </w:r>
    </w:p>
    <w:p w:rsidR="00002327" w:rsidRPr="00456A66" w:rsidRDefault="00002327" w:rsidP="00002327">
      <w:pPr>
        <w:pStyle w:val="ListParagraph"/>
        <w:numPr>
          <w:ilvl w:val="0"/>
          <w:numId w:val="1"/>
        </w:numPr>
        <w:jc w:val="both"/>
        <w:rPr>
          <w:lang w:val="lv-LV"/>
        </w:rPr>
      </w:pPr>
      <w:r w:rsidRPr="00456A66">
        <w:rPr>
          <w:lang w:val="lv-LV"/>
        </w:rPr>
        <w:t>Video instrukciju pēcapstrādē izpildītājs nodrošina visu nepieciešamo autortiesību saskaņošanu;</w:t>
      </w:r>
    </w:p>
    <w:p w:rsidR="00002327" w:rsidRPr="00456A66" w:rsidRDefault="00002327" w:rsidP="00002327">
      <w:pPr>
        <w:pStyle w:val="ListParagraph"/>
        <w:numPr>
          <w:ilvl w:val="0"/>
          <w:numId w:val="1"/>
        </w:numPr>
        <w:jc w:val="both"/>
        <w:rPr>
          <w:b/>
          <w:lang w:val="lv-LV"/>
        </w:rPr>
      </w:pPr>
      <w:r w:rsidRPr="00456A66">
        <w:rPr>
          <w:b/>
          <w:lang w:val="lv-LV"/>
        </w:rPr>
        <w:lastRenderedPageBreak/>
        <w:t xml:space="preserve">Gala produkts: 7 video instrukcijas par dabisko zālāju atjaunošanas metodēm latviešu valodā un ar latviešu subtitriem ievietošanai sociālajos medijos </w:t>
      </w:r>
      <w:proofErr w:type="spellStart"/>
      <w:r w:rsidRPr="00456A66">
        <w:rPr>
          <w:b/>
          <w:lang w:val="lv-LV"/>
        </w:rPr>
        <w:t>YouTube</w:t>
      </w:r>
      <w:proofErr w:type="spellEnd"/>
      <w:r w:rsidRPr="00456A66">
        <w:rPr>
          <w:b/>
          <w:lang w:val="lv-LV"/>
        </w:rPr>
        <w:t xml:space="preserve"> un </w:t>
      </w:r>
      <w:proofErr w:type="spellStart"/>
      <w:r w:rsidRPr="00456A66">
        <w:rPr>
          <w:b/>
          <w:lang w:val="lv-LV"/>
        </w:rPr>
        <w:t>Facebook</w:t>
      </w:r>
      <w:proofErr w:type="spellEnd"/>
      <w:r w:rsidRPr="00456A66">
        <w:rPr>
          <w:b/>
          <w:lang w:val="lv-LV"/>
        </w:rPr>
        <w:t>.</w:t>
      </w:r>
    </w:p>
    <w:p w:rsidR="00002327" w:rsidRPr="00456A66" w:rsidRDefault="00002327" w:rsidP="00002327">
      <w:pPr>
        <w:jc w:val="both"/>
        <w:rPr>
          <w:b/>
          <w:lang w:val="lv-LV"/>
        </w:rPr>
      </w:pPr>
    </w:p>
    <w:p w:rsidR="00002327" w:rsidRPr="00456A66" w:rsidRDefault="00002327" w:rsidP="00002327">
      <w:pPr>
        <w:jc w:val="both"/>
        <w:rPr>
          <w:b/>
          <w:lang w:val="lv-LV"/>
        </w:rPr>
      </w:pPr>
      <w:r w:rsidRPr="00456A66">
        <w:rPr>
          <w:b/>
          <w:lang w:val="lv-LV"/>
        </w:rPr>
        <w:t>Saimniecības stāstu video sižetu un dabisko pļavu atjaunošanas metožu video instrukciju filmēšanas lokācijas:</w:t>
      </w:r>
    </w:p>
    <w:p w:rsidR="00002327" w:rsidRPr="00456A66" w:rsidRDefault="00002327" w:rsidP="00002327">
      <w:pPr>
        <w:pStyle w:val="ListParagraph"/>
        <w:numPr>
          <w:ilvl w:val="0"/>
          <w:numId w:val="2"/>
        </w:numPr>
        <w:jc w:val="both"/>
        <w:rPr>
          <w:lang w:val="lv-LV"/>
        </w:rPr>
      </w:pPr>
      <w:r w:rsidRPr="00456A66">
        <w:rPr>
          <w:lang w:val="lv-LV"/>
        </w:rPr>
        <w:t>SIA “</w:t>
      </w:r>
      <w:proofErr w:type="spellStart"/>
      <w:r w:rsidRPr="00456A66">
        <w:rPr>
          <w:lang w:val="lv-LV"/>
        </w:rPr>
        <w:t>Andruks</w:t>
      </w:r>
      <w:proofErr w:type="spellEnd"/>
      <w:r w:rsidRPr="00456A66">
        <w:rPr>
          <w:lang w:val="lv-LV"/>
        </w:rPr>
        <w:t xml:space="preserve">”, Smiltenes novads, Virešu pagasts, </w:t>
      </w:r>
      <w:proofErr w:type="spellStart"/>
      <w:r w:rsidRPr="00456A66">
        <w:rPr>
          <w:lang w:val="lv-LV"/>
        </w:rPr>
        <w:t>Līves</w:t>
      </w:r>
      <w:proofErr w:type="spellEnd"/>
      <w:r w:rsidRPr="00456A66">
        <w:rPr>
          <w:lang w:val="lv-LV"/>
        </w:rPr>
        <w:t xml:space="preserve"> ciems, Ceriņi;</w:t>
      </w:r>
    </w:p>
    <w:p w:rsidR="00002327" w:rsidRPr="00456A66" w:rsidRDefault="00002327" w:rsidP="00002327">
      <w:pPr>
        <w:pStyle w:val="ListParagraph"/>
        <w:numPr>
          <w:ilvl w:val="0"/>
          <w:numId w:val="2"/>
        </w:numPr>
        <w:jc w:val="both"/>
        <w:rPr>
          <w:lang w:val="lv-LV"/>
        </w:rPr>
      </w:pPr>
      <w:r w:rsidRPr="00456A66">
        <w:rPr>
          <w:lang w:val="lv-LV"/>
        </w:rPr>
        <w:t>ZS “Drubazas”, Talsu novads, Sabiles pagasts, Drubazas;</w:t>
      </w:r>
    </w:p>
    <w:p w:rsidR="00002327" w:rsidRPr="00456A66" w:rsidRDefault="00002327" w:rsidP="00002327">
      <w:pPr>
        <w:pStyle w:val="ListParagraph"/>
        <w:numPr>
          <w:ilvl w:val="0"/>
          <w:numId w:val="2"/>
        </w:numPr>
        <w:jc w:val="both"/>
        <w:rPr>
          <w:lang w:val="lv-LV"/>
        </w:rPr>
      </w:pPr>
      <w:r w:rsidRPr="00456A66">
        <w:rPr>
          <w:lang w:val="lv-LV"/>
        </w:rPr>
        <w:t>ZS “Stirnas”, Gulbenes novads, Stradu pagasts, dabas liegums “</w:t>
      </w:r>
      <w:proofErr w:type="spellStart"/>
      <w:r w:rsidRPr="00456A66">
        <w:rPr>
          <w:lang w:val="lv-LV"/>
        </w:rPr>
        <w:t>Mugurves</w:t>
      </w:r>
      <w:proofErr w:type="spellEnd"/>
      <w:r w:rsidRPr="00456A66">
        <w:rPr>
          <w:lang w:val="lv-LV"/>
        </w:rPr>
        <w:t xml:space="preserve"> pļavas”;</w:t>
      </w:r>
    </w:p>
    <w:p w:rsidR="00002327" w:rsidRPr="00456A66" w:rsidRDefault="00002327" w:rsidP="00002327">
      <w:pPr>
        <w:pStyle w:val="ListParagraph"/>
        <w:numPr>
          <w:ilvl w:val="0"/>
          <w:numId w:val="2"/>
        </w:numPr>
        <w:jc w:val="both"/>
        <w:rPr>
          <w:lang w:val="lv-LV"/>
        </w:rPr>
      </w:pPr>
      <w:r w:rsidRPr="00456A66">
        <w:rPr>
          <w:lang w:val="lv-LV"/>
        </w:rPr>
        <w:t xml:space="preserve">Saimniecība “Krasti”, Augšdaugavas novads, Salienas pagasts, </w:t>
      </w:r>
      <w:proofErr w:type="spellStart"/>
      <w:r w:rsidRPr="00456A66">
        <w:rPr>
          <w:lang w:val="lv-LV"/>
        </w:rPr>
        <w:t>Ritāni</w:t>
      </w:r>
      <w:proofErr w:type="spellEnd"/>
      <w:r w:rsidRPr="00456A66">
        <w:rPr>
          <w:lang w:val="lv-LV"/>
        </w:rPr>
        <w:t>;</w:t>
      </w:r>
    </w:p>
    <w:p w:rsidR="00002327" w:rsidRPr="00456A66" w:rsidRDefault="00002327" w:rsidP="00002327">
      <w:pPr>
        <w:pStyle w:val="ListParagraph"/>
        <w:numPr>
          <w:ilvl w:val="0"/>
          <w:numId w:val="2"/>
        </w:numPr>
        <w:jc w:val="both"/>
        <w:rPr>
          <w:lang w:val="lv-LV"/>
        </w:rPr>
      </w:pPr>
      <w:r w:rsidRPr="00456A66">
        <w:rPr>
          <w:lang w:val="lv-LV"/>
        </w:rPr>
        <w:t>Saimniecība “Piekrastes”, Aizkraukles novads, Skrīveru pagasts, dabas parks “Daugavas ieleja”;</w:t>
      </w:r>
    </w:p>
    <w:p w:rsidR="00002327" w:rsidRPr="00456A66" w:rsidRDefault="00002327" w:rsidP="00002327">
      <w:pPr>
        <w:pStyle w:val="ListParagraph"/>
        <w:numPr>
          <w:ilvl w:val="0"/>
          <w:numId w:val="2"/>
        </w:numPr>
        <w:jc w:val="both"/>
        <w:rPr>
          <w:lang w:val="lv-LV"/>
        </w:rPr>
      </w:pPr>
      <w:r w:rsidRPr="00456A66">
        <w:rPr>
          <w:lang w:val="lv-LV"/>
        </w:rPr>
        <w:t>ZS “</w:t>
      </w:r>
      <w:proofErr w:type="spellStart"/>
      <w:r w:rsidRPr="00456A66">
        <w:rPr>
          <w:lang w:val="lv-LV"/>
        </w:rPr>
        <w:t>Vekši</w:t>
      </w:r>
      <w:proofErr w:type="spellEnd"/>
      <w:r w:rsidRPr="00456A66">
        <w:rPr>
          <w:lang w:val="lv-LV"/>
        </w:rPr>
        <w:t>”, Valkas novads, Velkas pagasts;</w:t>
      </w:r>
    </w:p>
    <w:p w:rsidR="00002327" w:rsidRPr="00456A66" w:rsidRDefault="00002327" w:rsidP="00002327">
      <w:pPr>
        <w:pStyle w:val="ListParagraph"/>
        <w:numPr>
          <w:ilvl w:val="0"/>
          <w:numId w:val="2"/>
        </w:numPr>
        <w:jc w:val="both"/>
        <w:rPr>
          <w:lang w:val="lv-LV"/>
        </w:rPr>
      </w:pPr>
      <w:r w:rsidRPr="00456A66">
        <w:rPr>
          <w:lang w:val="lv-LV"/>
        </w:rPr>
        <w:t>ZS “</w:t>
      </w:r>
      <w:proofErr w:type="spellStart"/>
      <w:r w:rsidRPr="00456A66">
        <w:rPr>
          <w:lang w:val="lv-LV"/>
        </w:rPr>
        <w:t>Jaunkraukļi</w:t>
      </w:r>
      <w:proofErr w:type="spellEnd"/>
      <w:r w:rsidRPr="00456A66">
        <w:rPr>
          <w:lang w:val="lv-LV"/>
        </w:rPr>
        <w:t xml:space="preserve">”, Jēkabpils novads, Ābeļu pagasts, </w:t>
      </w:r>
      <w:proofErr w:type="spellStart"/>
      <w:r w:rsidRPr="00456A66">
        <w:rPr>
          <w:lang w:val="lv-LV"/>
        </w:rPr>
        <w:t>Mežsētas</w:t>
      </w:r>
      <w:proofErr w:type="spellEnd"/>
      <w:r w:rsidRPr="00456A66">
        <w:rPr>
          <w:lang w:val="lv-LV"/>
        </w:rPr>
        <w:t>;</w:t>
      </w:r>
    </w:p>
    <w:p w:rsidR="00002327" w:rsidRPr="00456A66" w:rsidRDefault="00002327" w:rsidP="00002327">
      <w:pPr>
        <w:pStyle w:val="ListParagraph"/>
        <w:numPr>
          <w:ilvl w:val="0"/>
          <w:numId w:val="2"/>
        </w:numPr>
        <w:jc w:val="both"/>
        <w:rPr>
          <w:lang w:val="lv-LV"/>
        </w:rPr>
      </w:pPr>
      <w:r w:rsidRPr="00456A66">
        <w:rPr>
          <w:lang w:val="lv-LV"/>
        </w:rPr>
        <w:t>ZS “Kalna Rubeņi”, Madonas novads, Praulienas pagasts;</w:t>
      </w:r>
    </w:p>
    <w:p w:rsidR="00002327" w:rsidRPr="00456A66" w:rsidRDefault="00002327" w:rsidP="00002327">
      <w:pPr>
        <w:pStyle w:val="ListParagraph"/>
        <w:numPr>
          <w:ilvl w:val="0"/>
          <w:numId w:val="2"/>
        </w:numPr>
        <w:jc w:val="both"/>
        <w:rPr>
          <w:lang w:val="lv-LV"/>
        </w:rPr>
      </w:pPr>
      <w:r w:rsidRPr="00456A66">
        <w:rPr>
          <w:lang w:val="lv-LV"/>
        </w:rPr>
        <w:t>SIA “Sita Nature Park”, Gulbenes novads, Litenes pagasts, Silmalas;</w:t>
      </w:r>
    </w:p>
    <w:p w:rsidR="00002327" w:rsidRPr="00456A66" w:rsidRDefault="00002327" w:rsidP="00002327">
      <w:pPr>
        <w:pStyle w:val="ListParagraph"/>
        <w:numPr>
          <w:ilvl w:val="0"/>
          <w:numId w:val="2"/>
        </w:numPr>
        <w:jc w:val="both"/>
        <w:rPr>
          <w:lang w:val="lv-LV"/>
        </w:rPr>
      </w:pPr>
      <w:r w:rsidRPr="00456A66">
        <w:rPr>
          <w:lang w:val="lv-LV"/>
        </w:rPr>
        <w:t>ZS “Vētras”, Valkas novads, Valkas pagasts;</w:t>
      </w:r>
    </w:p>
    <w:p w:rsidR="00002327" w:rsidRPr="00456A66" w:rsidRDefault="00002327" w:rsidP="00002327">
      <w:pPr>
        <w:pStyle w:val="ListParagraph"/>
        <w:numPr>
          <w:ilvl w:val="0"/>
          <w:numId w:val="2"/>
        </w:numPr>
        <w:jc w:val="both"/>
        <w:rPr>
          <w:lang w:val="lv-LV"/>
        </w:rPr>
      </w:pPr>
      <w:r w:rsidRPr="00456A66">
        <w:rPr>
          <w:lang w:val="lv-LV"/>
        </w:rPr>
        <w:t>Dabas saimniecība “Bekas”, Valkas novads, Valkas pagasts.</w:t>
      </w:r>
    </w:p>
    <w:p w:rsidR="00002327" w:rsidRPr="00456A66" w:rsidRDefault="00002327" w:rsidP="00002327">
      <w:pPr>
        <w:jc w:val="both"/>
        <w:rPr>
          <w:lang w:val="lv-LV"/>
        </w:rPr>
      </w:pPr>
    </w:p>
    <w:p w:rsidR="00002327" w:rsidRPr="00456A66" w:rsidRDefault="00002327" w:rsidP="00002327">
      <w:pPr>
        <w:jc w:val="both"/>
        <w:rPr>
          <w:b/>
          <w:lang w:val="lv-LV"/>
        </w:rPr>
      </w:pPr>
      <w:r w:rsidRPr="00456A66">
        <w:rPr>
          <w:b/>
          <w:lang w:val="lv-LV"/>
        </w:rPr>
        <w:t>Papildu informācija:</w:t>
      </w:r>
    </w:p>
    <w:p w:rsidR="00002327" w:rsidRPr="00456A66" w:rsidRDefault="00002327" w:rsidP="00002327">
      <w:pPr>
        <w:pStyle w:val="ListParagraph"/>
        <w:numPr>
          <w:ilvl w:val="0"/>
          <w:numId w:val="3"/>
        </w:numPr>
        <w:jc w:val="both"/>
        <w:rPr>
          <w:lang w:val="lv-LV"/>
        </w:rPr>
      </w:pPr>
      <w:r w:rsidRPr="00456A66">
        <w:rPr>
          <w:lang w:val="lv-LV"/>
        </w:rPr>
        <w:t xml:space="preserve">Piedāvājumam maksimālais pieejamais budžets par saimniecības stāstu video sižetiem un dabisko pļavu atjaunošanas metožu video instrukcijām ir </w:t>
      </w:r>
      <w:r w:rsidRPr="00053104">
        <w:rPr>
          <w:lang w:val="lv-LV"/>
        </w:rPr>
        <w:t>14380</w:t>
      </w:r>
      <w:r>
        <w:rPr>
          <w:lang w:val="lv-LV"/>
        </w:rPr>
        <w:t>,</w:t>
      </w:r>
      <w:r w:rsidRPr="00053104">
        <w:rPr>
          <w:lang w:val="lv-LV"/>
        </w:rPr>
        <w:t>17</w:t>
      </w:r>
      <w:r w:rsidRPr="00456A66">
        <w:rPr>
          <w:lang w:val="lv-LV"/>
        </w:rPr>
        <w:t>EUR (</w:t>
      </w:r>
      <w:r>
        <w:rPr>
          <w:lang w:val="lv-LV"/>
        </w:rPr>
        <w:t xml:space="preserve">četrpadsmit tūkstoši trīs simti astoņdesmit </w:t>
      </w:r>
      <w:proofErr w:type="spellStart"/>
      <w:r>
        <w:rPr>
          <w:lang w:val="lv-LV"/>
        </w:rPr>
        <w:t>euro</w:t>
      </w:r>
      <w:proofErr w:type="spellEnd"/>
      <w:r>
        <w:rPr>
          <w:lang w:val="lv-LV"/>
        </w:rPr>
        <w:t xml:space="preserve"> 17 centi</w:t>
      </w:r>
      <w:r w:rsidRPr="00456A66">
        <w:rPr>
          <w:lang w:val="lv-LV"/>
        </w:rPr>
        <w:t xml:space="preserve">), </w:t>
      </w:r>
      <w:r>
        <w:rPr>
          <w:lang w:val="lv-LV"/>
        </w:rPr>
        <w:t>bez</w:t>
      </w:r>
      <w:r w:rsidRPr="00456A66">
        <w:rPr>
          <w:lang w:val="lv-LV"/>
        </w:rPr>
        <w:t xml:space="preserve"> PVN;</w:t>
      </w:r>
    </w:p>
    <w:p w:rsidR="00002327" w:rsidRPr="00456A66" w:rsidRDefault="00002327" w:rsidP="00002327">
      <w:pPr>
        <w:pStyle w:val="ListParagraph"/>
        <w:numPr>
          <w:ilvl w:val="0"/>
          <w:numId w:val="3"/>
        </w:numPr>
        <w:jc w:val="both"/>
        <w:rPr>
          <w:lang w:val="lv-LV"/>
        </w:rPr>
      </w:pPr>
      <w:r w:rsidRPr="00456A66">
        <w:rPr>
          <w:lang w:val="lv-LV"/>
        </w:rPr>
        <w:t>Budžetā iekļauti ēšanas un transporta izdevumi nokļūšanai uz un no filmēšanas lokācijām;</w:t>
      </w:r>
    </w:p>
    <w:p w:rsidR="00002327" w:rsidRPr="00456A66" w:rsidRDefault="00002327" w:rsidP="00002327">
      <w:pPr>
        <w:pStyle w:val="ListParagraph"/>
        <w:numPr>
          <w:ilvl w:val="0"/>
          <w:numId w:val="3"/>
        </w:numPr>
        <w:jc w:val="both"/>
        <w:rPr>
          <w:lang w:val="lv-LV"/>
        </w:rPr>
      </w:pPr>
      <w:r w:rsidRPr="00456A66">
        <w:rPr>
          <w:lang w:val="lv-LV"/>
        </w:rPr>
        <w:t xml:space="preserve">Filmēšanas dienu skaits un laiks: 15 – 20 filmēšanas dienas no 2024. gada </w:t>
      </w:r>
      <w:r>
        <w:rPr>
          <w:lang w:val="lv-LV"/>
        </w:rPr>
        <w:t>jūnija</w:t>
      </w:r>
      <w:r w:rsidRPr="00456A66">
        <w:rPr>
          <w:lang w:val="lv-LV"/>
        </w:rPr>
        <w:t xml:space="preserve"> līdz 2024. gada oktobrim, iepriekš savstarpēji vienojoties;</w:t>
      </w:r>
    </w:p>
    <w:p w:rsidR="00002327" w:rsidRPr="00456A66" w:rsidRDefault="00002327" w:rsidP="00002327">
      <w:pPr>
        <w:pStyle w:val="ListParagraph"/>
        <w:numPr>
          <w:ilvl w:val="0"/>
          <w:numId w:val="3"/>
        </w:numPr>
        <w:jc w:val="both"/>
        <w:rPr>
          <w:lang w:val="lv-LV"/>
        </w:rPr>
      </w:pPr>
      <w:r w:rsidRPr="00456A66">
        <w:rPr>
          <w:lang w:val="lv-LV"/>
        </w:rPr>
        <w:t>Pasūtītājs dodas līdzi izpildītājam uz demonstrējumu saimniecībām un palīdz saturiski un tehniski sagatavot video sižetus un video instrukcijas;</w:t>
      </w:r>
    </w:p>
    <w:p w:rsidR="00002327" w:rsidRPr="00456A66" w:rsidRDefault="00002327" w:rsidP="00002327">
      <w:pPr>
        <w:pStyle w:val="ListParagraph"/>
        <w:numPr>
          <w:ilvl w:val="0"/>
          <w:numId w:val="3"/>
        </w:numPr>
        <w:jc w:val="both"/>
        <w:rPr>
          <w:lang w:val="lv-LV"/>
        </w:rPr>
      </w:pPr>
      <w:r w:rsidRPr="00456A66">
        <w:rPr>
          <w:lang w:val="lv-LV"/>
        </w:rPr>
        <w:t xml:space="preserve">Var būt situācija, kad kādas atjaunošanas metodes video instrukcijas sagatavošanai nepieciešami </w:t>
      </w:r>
      <w:proofErr w:type="spellStart"/>
      <w:r w:rsidRPr="00456A66">
        <w:rPr>
          <w:lang w:val="lv-LV"/>
        </w:rPr>
        <w:t>piefilmējumi</w:t>
      </w:r>
      <w:proofErr w:type="spellEnd"/>
      <w:r w:rsidRPr="00456A66">
        <w:rPr>
          <w:lang w:val="lv-LV"/>
        </w:rPr>
        <w:t xml:space="preserve"> vairākās demonstrējumu saimniecībās. Par to un citiem filmēšanas praktiskajiem aspektiem pasūtītājs laikus informē izpildītāju.</w:t>
      </w:r>
    </w:p>
    <w:p w:rsidR="00002327" w:rsidRPr="00456A66" w:rsidRDefault="00002327" w:rsidP="00002327">
      <w:pPr>
        <w:jc w:val="both"/>
        <w:rPr>
          <w:b/>
          <w:lang w:val="lv-LV"/>
        </w:rPr>
      </w:pPr>
    </w:p>
    <w:p w:rsidR="00002327" w:rsidRPr="00456A66" w:rsidRDefault="00002327" w:rsidP="00002327">
      <w:pPr>
        <w:jc w:val="both"/>
        <w:rPr>
          <w:b/>
          <w:lang w:val="lv-LV"/>
        </w:rPr>
      </w:pPr>
      <w:r w:rsidRPr="00456A66">
        <w:rPr>
          <w:b/>
          <w:lang w:val="lv-LV"/>
        </w:rPr>
        <w:t>Piedāvājumā norādāmā informācija:</w:t>
      </w:r>
    </w:p>
    <w:p w:rsidR="00002327" w:rsidRPr="00456A66" w:rsidRDefault="00002327" w:rsidP="00002327">
      <w:pPr>
        <w:pStyle w:val="ListParagraph"/>
        <w:numPr>
          <w:ilvl w:val="0"/>
          <w:numId w:val="4"/>
        </w:numPr>
        <w:jc w:val="both"/>
        <w:rPr>
          <w:lang w:val="lv-LV"/>
        </w:rPr>
      </w:pPr>
      <w:r w:rsidRPr="00456A66">
        <w:rPr>
          <w:lang w:val="lv-LV"/>
        </w:rPr>
        <w:t>Piedāvātā pakalpojuma tāme pa pozīcijām un kopējā cena – ar un bez PVN;</w:t>
      </w:r>
    </w:p>
    <w:p w:rsidR="00002327" w:rsidRPr="00456A66" w:rsidRDefault="00002327" w:rsidP="00002327">
      <w:pPr>
        <w:pStyle w:val="ListParagraph"/>
        <w:numPr>
          <w:ilvl w:val="0"/>
          <w:numId w:val="4"/>
        </w:numPr>
        <w:jc w:val="both"/>
        <w:rPr>
          <w:lang w:val="lv-LV"/>
        </w:rPr>
      </w:pPr>
      <w:r w:rsidRPr="00456A66">
        <w:rPr>
          <w:lang w:val="lv-LV"/>
        </w:rPr>
        <w:t>Profesionālās pieredzes apraksts ar uzfilmētu video sižetu piemēriem.</w:t>
      </w:r>
    </w:p>
    <w:p w:rsidR="00002327" w:rsidRPr="00456A66" w:rsidRDefault="00002327" w:rsidP="00002327">
      <w:pPr>
        <w:jc w:val="both"/>
        <w:rPr>
          <w:lang w:val="lv-LV"/>
        </w:rPr>
      </w:pPr>
    </w:p>
    <w:p w:rsidR="00002327" w:rsidRPr="00E57E68" w:rsidRDefault="00002327" w:rsidP="00002327">
      <w:pPr>
        <w:jc w:val="both"/>
        <w:rPr>
          <w:b/>
          <w:lang w:val="lv-LV"/>
        </w:rPr>
      </w:pPr>
      <w:r w:rsidRPr="00E57E68">
        <w:rPr>
          <w:b/>
          <w:lang w:val="lv-LV"/>
        </w:rPr>
        <w:t>Piedāvājuma iesniegšana:</w:t>
      </w:r>
      <w:bookmarkStart w:id="2" w:name="_GoBack"/>
      <w:bookmarkEnd w:id="2"/>
    </w:p>
    <w:p w:rsidR="00002327" w:rsidRPr="00E57E68" w:rsidRDefault="00002327" w:rsidP="00002327">
      <w:pPr>
        <w:pStyle w:val="ListParagraph"/>
        <w:numPr>
          <w:ilvl w:val="0"/>
          <w:numId w:val="5"/>
        </w:numPr>
        <w:spacing w:after="120"/>
        <w:contextualSpacing/>
        <w:jc w:val="both"/>
      </w:pPr>
      <w:proofErr w:type="spellStart"/>
      <w:r w:rsidRPr="00E57E68">
        <w:t>Pie</w:t>
      </w:r>
      <w:r w:rsidRPr="00E57E68">
        <w:rPr>
          <w:lang w:val="lv-LV"/>
        </w:rPr>
        <w:t>dāvājuma</w:t>
      </w:r>
      <w:proofErr w:type="spellEnd"/>
      <w:r w:rsidRPr="00E57E68">
        <w:t xml:space="preserve"> </w:t>
      </w:r>
      <w:proofErr w:type="spellStart"/>
      <w:r w:rsidRPr="00E57E68">
        <w:t>iesniegšanas</w:t>
      </w:r>
      <w:proofErr w:type="spellEnd"/>
      <w:r w:rsidRPr="00E57E68">
        <w:t xml:space="preserve"> </w:t>
      </w:r>
      <w:proofErr w:type="spellStart"/>
      <w:r w:rsidRPr="00E57E68">
        <w:t>termiņš</w:t>
      </w:r>
      <w:proofErr w:type="spellEnd"/>
      <w:r w:rsidRPr="00E57E68">
        <w:t xml:space="preserve">: </w:t>
      </w:r>
      <w:r w:rsidRPr="00E57E68">
        <w:rPr>
          <w:b/>
        </w:rPr>
        <w:t>202</w:t>
      </w:r>
      <w:r w:rsidRPr="00E57E68">
        <w:rPr>
          <w:b/>
          <w:lang w:val="lv-LV"/>
        </w:rPr>
        <w:t>4</w:t>
      </w:r>
      <w:r w:rsidRPr="00E57E68">
        <w:rPr>
          <w:b/>
        </w:rPr>
        <w:t xml:space="preserve">. </w:t>
      </w:r>
      <w:proofErr w:type="spellStart"/>
      <w:r w:rsidRPr="00E57E68">
        <w:rPr>
          <w:b/>
        </w:rPr>
        <w:t>gada</w:t>
      </w:r>
      <w:proofErr w:type="spellEnd"/>
      <w:r w:rsidRPr="00E57E68">
        <w:rPr>
          <w:b/>
        </w:rPr>
        <w:t xml:space="preserve"> </w:t>
      </w:r>
      <w:r w:rsidRPr="00E57E68">
        <w:rPr>
          <w:b/>
          <w:lang w:val="lv-LV"/>
        </w:rPr>
        <w:t>9</w:t>
      </w:r>
      <w:r w:rsidRPr="00E57E68">
        <w:rPr>
          <w:b/>
        </w:rPr>
        <w:t xml:space="preserve">. </w:t>
      </w:r>
      <w:r w:rsidRPr="00E57E68">
        <w:rPr>
          <w:b/>
          <w:lang w:val="lv-LV"/>
        </w:rPr>
        <w:t>maijs</w:t>
      </w:r>
      <w:r w:rsidRPr="00E57E68">
        <w:t xml:space="preserve"> </w:t>
      </w:r>
      <w:r w:rsidRPr="00E57E68">
        <w:rPr>
          <w:b/>
        </w:rPr>
        <w:t>17.00</w:t>
      </w:r>
      <w:r w:rsidRPr="00E57E68">
        <w:t>;</w:t>
      </w:r>
    </w:p>
    <w:p w:rsidR="00002327" w:rsidRPr="00456A66" w:rsidRDefault="00002327" w:rsidP="00002327">
      <w:pPr>
        <w:pStyle w:val="ListParagraph"/>
        <w:numPr>
          <w:ilvl w:val="0"/>
          <w:numId w:val="5"/>
        </w:numPr>
        <w:spacing w:after="120"/>
        <w:contextualSpacing/>
        <w:jc w:val="both"/>
      </w:pPr>
      <w:proofErr w:type="spellStart"/>
      <w:r w:rsidRPr="00456A66">
        <w:t>Pie</w:t>
      </w:r>
      <w:r w:rsidRPr="00456A66">
        <w:rPr>
          <w:lang w:val="lv-LV"/>
        </w:rPr>
        <w:t>dāvājuma</w:t>
      </w:r>
      <w:proofErr w:type="spellEnd"/>
      <w:r w:rsidRPr="00456A66">
        <w:t xml:space="preserve"> </w:t>
      </w:r>
      <w:proofErr w:type="spellStart"/>
      <w:r w:rsidRPr="00456A66">
        <w:t>iesniegšanas</w:t>
      </w:r>
      <w:proofErr w:type="spellEnd"/>
      <w:r w:rsidRPr="00456A66">
        <w:t xml:space="preserve"> e–pasta </w:t>
      </w:r>
      <w:proofErr w:type="spellStart"/>
      <w:r w:rsidRPr="00456A66">
        <w:t>adrese</w:t>
      </w:r>
      <w:proofErr w:type="spellEnd"/>
      <w:r w:rsidRPr="00456A66">
        <w:t xml:space="preserve">: </w:t>
      </w:r>
      <w:r w:rsidRPr="00F67324">
        <w:rPr>
          <w:lang w:val="lv-LV"/>
        </w:rPr>
        <w:t>ldf@ldf.</w:t>
      </w:r>
      <w:r>
        <w:rPr>
          <w:lang w:val="lv-LV"/>
        </w:rPr>
        <w:t>lv</w:t>
      </w:r>
      <w:r w:rsidRPr="00456A66">
        <w:t>;</w:t>
      </w:r>
    </w:p>
    <w:p w:rsidR="00002327" w:rsidRPr="00456A66" w:rsidRDefault="00002327" w:rsidP="00002327">
      <w:pPr>
        <w:pStyle w:val="ListParagraph"/>
        <w:numPr>
          <w:ilvl w:val="0"/>
          <w:numId w:val="5"/>
        </w:numPr>
        <w:spacing w:after="120"/>
        <w:contextualSpacing/>
        <w:jc w:val="both"/>
      </w:pPr>
      <w:r w:rsidRPr="00456A66">
        <w:rPr>
          <w:lang w:val="lv-LV"/>
        </w:rPr>
        <w:t xml:space="preserve">Kontaktpersona jautājumu gadījumā: Dita Stalovska, </w:t>
      </w:r>
      <w:hyperlink r:id="rId7" w:history="1">
        <w:r w:rsidRPr="00456A66">
          <w:rPr>
            <w:rStyle w:val="Hyperlink"/>
            <w:lang w:val="lv-LV"/>
          </w:rPr>
          <w:t>dita.stalovska@ldf.lv</w:t>
        </w:r>
      </w:hyperlink>
      <w:r w:rsidRPr="00456A66">
        <w:rPr>
          <w:lang w:val="lv-LV"/>
        </w:rPr>
        <w:t>.</w:t>
      </w:r>
    </w:p>
    <w:p w:rsidR="00002327" w:rsidRPr="00456A66" w:rsidRDefault="00002327" w:rsidP="00002327">
      <w:pPr>
        <w:spacing w:after="120"/>
        <w:contextualSpacing/>
        <w:jc w:val="both"/>
      </w:pPr>
    </w:p>
    <w:p w:rsidR="00002327" w:rsidRPr="00456A66" w:rsidRDefault="00002327" w:rsidP="00002327">
      <w:pPr>
        <w:spacing w:after="120"/>
        <w:contextualSpacing/>
        <w:jc w:val="both"/>
      </w:pPr>
      <w:proofErr w:type="spellStart"/>
      <w:r w:rsidRPr="00456A66">
        <w:rPr>
          <w:b/>
        </w:rPr>
        <w:t>Piedāvājumu</w:t>
      </w:r>
      <w:proofErr w:type="spellEnd"/>
      <w:r w:rsidRPr="00456A66">
        <w:rPr>
          <w:b/>
        </w:rPr>
        <w:t xml:space="preserve"> </w:t>
      </w:r>
      <w:proofErr w:type="spellStart"/>
      <w:r w:rsidRPr="00456A66">
        <w:rPr>
          <w:b/>
        </w:rPr>
        <w:t>izvērtēšana</w:t>
      </w:r>
      <w:proofErr w:type="spellEnd"/>
      <w:r w:rsidRPr="00456A66">
        <w:rPr>
          <w:b/>
        </w:rPr>
        <w:t>:</w:t>
      </w:r>
    </w:p>
    <w:p w:rsidR="00002327" w:rsidRPr="00456A66" w:rsidRDefault="00002327" w:rsidP="00002327">
      <w:pPr>
        <w:pStyle w:val="ListParagraph"/>
        <w:numPr>
          <w:ilvl w:val="0"/>
          <w:numId w:val="5"/>
        </w:numPr>
        <w:spacing w:after="120"/>
        <w:contextualSpacing/>
        <w:jc w:val="both"/>
      </w:pPr>
      <w:r w:rsidRPr="00456A66">
        <w:rPr>
          <w:lang w:val="lv-LV"/>
        </w:rPr>
        <w:t>Pretend</w:t>
      </w:r>
      <w:r w:rsidRPr="00F67324">
        <w:rPr>
          <w:lang w:val="lv-LV"/>
        </w:rPr>
        <w:t>entu izvēles kritēriji: piedāvātā cena.</w:t>
      </w:r>
    </w:p>
    <w:p w:rsidR="00106AE4" w:rsidRDefault="00106AE4"/>
    <w:sectPr w:rsidR="00106A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32AB9"/>
    <w:multiLevelType w:val="hybridMultilevel"/>
    <w:tmpl w:val="54B06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64EA7"/>
    <w:multiLevelType w:val="hybridMultilevel"/>
    <w:tmpl w:val="D6563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B3559"/>
    <w:multiLevelType w:val="hybridMultilevel"/>
    <w:tmpl w:val="A006B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B5353E8"/>
    <w:multiLevelType w:val="hybridMultilevel"/>
    <w:tmpl w:val="7D04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F1E36"/>
    <w:multiLevelType w:val="hybridMultilevel"/>
    <w:tmpl w:val="5990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ne">
    <w15:presenceInfo w15:providerId="AD" w15:userId="S-1-5-21-1899774680-1004423357-10498456-5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27"/>
    <w:rsid w:val="00002327"/>
    <w:rsid w:val="0010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F85E"/>
  <w15:chartTrackingRefBased/>
  <w15:docId w15:val="{403BB02F-37EF-4C25-8B6E-2E129BD7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32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02327"/>
    <w:rPr>
      <w:color w:val="0000FF"/>
      <w:u w:val="single"/>
    </w:rPr>
  </w:style>
  <w:style w:type="paragraph" w:styleId="NormalWeb">
    <w:name w:val="Normal (Web)"/>
    <w:basedOn w:val="Normal"/>
    <w:link w:val="NormalWebChar"/>
    <w:uiPriority w:val="99"/>
    <w:rsid w:val="00002327"/>
    <w:pPr>
      <w:spacing w:before="100" w:beforeAutospacing="1" w:after="100" w:afterAutospacing="1"/>
    </w:pPr>
  </w:style>
  <w:style w:type="character" w:customStyle="1" w:styleId="NormalWebChar">
    <w:name w:val="Normal (Web) Char"/>
    <w:link w:val="NormalWeb"/>
    <w:uiPriority w:val="99"/>
    <w:locked/>
    <w:rsid w:val="00002327"/>
    <w:rPr>
      <w:rFonts w:ascii="Times New Roman" w:eastAsia="Times New Roman" w:hAnsi="Times New Roman" w:cs="Times New Roman"/>
      <w:sz w:val="24"/>
      <w:szCs w:val="24"/>
      <w:lang w:val="en-GB"/>
    </w:rPr>
  </w:style>
  <w:style w:type="paragraph" w:styleId="ListParagraph">
    <w:name w:val="List Paragraph"/>
    <w:aliases w:val="Syle 1,PPS_Bullet,Normal bullet 2,Bullet list,List Paragraph1,Saistīto dokumentu saraksts,Numurets,2,H&amp;P List Paragraph,Strip,Colorful List - Accent 12,Virsraksti,list paragraph,h&amp;p list paragraph,saistīto dokumentu saraksts,syle 1"/>
    <w:basedOn w:val="Normal"/>
    <w:link w:val="ListParagraphChar"/>
    <w:uiPriority w:val="34"/>
    <w:qFormat/>
    <w:rsid w:val="00002327"/>
    <w:pPr>
      <w:ind w:left="720"/>
    </w:pPr>
    <w:rPr>
      <w:lang w:val="x-none"/>
    </w:rPr>
  </w:style>
  <w:style w:type="character" w:customStyle="1" w:styleId="ListParagraphChar">
    <w:name w:val="List Paragraph Char"/>
    <w:aliases w:val="Syle 1 Char,PPS_Bullet Char,Normal bullet 2 Char,Bullet list Char,List Paragraph1 Char,Saistīto dokumentu saraksts Char,Numurets Char,2 Char,H&amp;P List Paragraph Char,Strip Char,Colorful List - Accent 12 Char,Virsraksti Char"/>
    <w:link w:val="ListParagraph"/>
    <w:uiPriority w:val="34"/>
    <w:qFormat/>
    <w:locked/>
    <w:rsid w:val="00002327"/>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ta.stalovska@ldf.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df.lv/lv/article/latvijas-dabas-fonds-nostiprina-dabisko-plavu-saglabasanas-un-atjaunosanas-virzienu-isteno" TargetMode="External"/><Relationship Id="rId5" Type="http://schemas.openxmlformats.org/officeDocument/2006/relationships/hyperlink" Target="mailto:dita.stalovska@ldf.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dc:creator>
  <cp:keywords/>
  <dc:description/>
  <cp:lastModifiedBy>Zane</cp:lastModifiedBy>
  <cp:revision>1</cp:revision>
  <dcterms:created xsi:type="dcterms:W3CDTF">2024-04-25T08:52:00Z</dcterms:created>
  <dcterms:modified xsi:type="dcterms:W3CDTF">2024-04-25T08:53:00Z</dcterms:modified>
</cp:coreProperties>
</file>